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69" w:rsidRDefault="00431707" w:rsidP="00AB6469">
      <w:pPr>
        <w:pStyle w:val="1"/>
        <w:spacing w:line="360" w:lineRule="auto"/>
        <w:jc w:val="center"/>
        <w:rPr>
          <w:lang w:eastAsia="uk-UA"/>
        </w:rPr>
      </w:pPr>
      <w:r>
        <w:rPr>
          <w:lang w:eastAsia="uk-UA"/>
        </w:rPr>
        <w:fldChar w:fldCharType="begin"/>
      </w:r>
      <w:r w:rsidR="006B1E11">
        <w:rPr>
          <w:lang w:eastAsia="uk-UA"/>
        </w:rPr>
        <w:instrText xml:space="preserve"> HYPERLINK "https://www.pedrada.com.ua/article/1422" </w:instrText>
      </w:r>
      <w:r>
        <w:rPr>
          <w:lang w:eastAsia="uk-UA"/>
        </w:rPr>
        <w:fldChar w:fldCharType="separate"/>
      </w:r>
      <w:r w:rsidR="00AB6469" w:rsidRPr="006B1E11">
        <w:rPr>
          <w:rStyle w:val="af6"/>
          <w:lang w:eastAsia="uk-UA"/>
        </w:rPr>
        <w:t>ІНДИВІДУАЛЬНА ПРОГРАМА РОЗВИТКУ</w:t>
      </w:r>
      <w:r>
        <w:rPr>
          <w:lang w:eastAsia="uk-UA"/>
        </w:rPr>
        <w:fldChar w:fldCharType="end"/>
      </w:r>
    </w:p>
    <w:p w:rsidR="00AB6469" w:rsidRPr="00B46212" w:rsidRDefault="00AB6469" w:rsidP="00AB6469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1. Період виконання </w:t>
      </w:r>
      <w:ins w:id="0" w:author="Admin" w:date="2017-09-07T08:03:00Z">
        <w:r w:rsidR="005C18E5">
          <w:rPr>
            <w:rFonts w:ascii="Antiqua" w:eastAsia="Times New Roman" w:hAnsi="Antiqua" w:cs="Times New Roman"/>
            <w:sz w:val="26"/>
            <w:szCs w:val="26"/>
            <w:lang w:eastAsia="uk-UA"/>
          </w:rPr>
          <w:t>01.09.2017 по 31.05.2018</w:t>
        </w:r>
      </w:ins>
      <w:r w:rsidRPr="00AB6469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2. Загальні відомості про учня:</w:t>
      </w:r>
    </w:p>
    <w:p w:rsidR="00AB6469" w:rsidRPr="00AB6469" w:rsidRDefault="00AB6469" w:rsidP="00AB6469">
      <w:pPr>
        <w:pStyle w:val="ac"/>
        <w:numPr>
          <w:ilvl w:val="0"/>
          <w:numId w:val="1"/>
        </w:numPr>
        <w:tabs>
          <w:tab w:val="left" w:pos="9072"/>
        </w:tabs>
        <w:spacing w:after="0" w:line="360" w:lineRule="auto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AB6469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прізвище, ім’я, по батькові </w:t>
      </w:r>
      <w:proofErr w:type="spellStart"/>
      <w:ins w:id="1" w:author="Admin" w:date="2017-09-07T08:04:00Z">
        <w:r w:rsidR="005C18E5">
          <w:rPr>
            <w:rFonts w:ascii="Antiqua" w:eastAsia="Times New Roman" w:hAnsi="Antiqua" w:cs="Times New Roman"/>
            <w:sz w:val="26"/>
            <w:szCs w:val="26"/>
            <w:lang w:eastAsia="uk-UA"/>
          </w:rPr>
          <w:t>Петруляк</w:t>
        </w:r>
        <w:proofErr w:type="spellEnd"/>
        <w:r w:rsidR="005C18E5">
          <w:rPr>
            <w:rFonts w:ascii="Antiqua" w:eastAsia="Times New Roman" w:hAnsi="Antiqua" w:cs="Times New Roman"/>
            <w:sz w:val="26"/>
            <w:szCs w:val="26"/>
            <w:lang w:eastAsia="uk-UA"/>
          </w:rPr>
          <w:t xml:space="preserve"> Іван Іванович</w:t>
        </w:r>
      </w:ins>
      <w:r w:rsidRPr="00AB6469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AB6469" w:rsidRDefault="00AB6469" w:rsidP="00AB6469">
      <w:pPr>
        <w:pStyle w:val="ac"/>
        <w:numPr>
          <w:ilvl w:val="0"/>
          <w:numId w:val="1"/>
        </w:numPr>
        <w:tabs>
          <w:tab w:val="left" w:pos="9072"/>
        </w:tabs>
        <w:spacing w:after="0" w:line="360" w:lineRule="auto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AB6469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дата народження </w:t>
      </w:r>
      <w:ins w:id="2" w:author="Admin" w:date="2017-09-07T08:05:00Z">
        <w:r w:rsidR="005C18E5">
          <w:rPr>
            <w:rFonts w:ascii="Antiqua" w:eastAsia="Times New Roman" w:hAnsi="Antiqua" w:cs="Times New Roman"/>
            <w:sz w:val="26"/>
            <w:szCs w:val="26"/>
            <w:lang w:eastAsia="uk-UA"/>
          </w:rPr>
          <w:t>01.01.2007</w:t>
        </w:r>
      </w:ins>
      <w:r w:rsidRPr="00AB6469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AB6469" w:rsidRDefault="00AB6469" w:rsidP="00AB6469">
      <w:pPr>
        <w:pStyle w:val="ac"/>
        <w:numPr>
          <w:ilvl w:val="0"/>
          <w:numId w:val="1"/>
        </w:numPr>
        <w:tabs>
          <w:tab w:val="left" w:pos="9072"/>
        </w:tabs>
        <w:spacing w:after="0" w:line="360" w:lineRule="auto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AB6469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повне найменування загальноосвітнього навчального закладу, в якому навчається учень </w:t>
      </w:r>
      <w:proofErr w:type="spellStart"/>
      <w:ins w:id="3" w:author="Admin" w:date="2017-09-07T08:05:00Z">
        <w:r w:rsidR="005C18E5">
          <w:rPr>
            <w:rFonts w:ascii="Antiqua" w:eastAsia="Times New Roman" w:hAnsi="Antiqua" w:cs="Times New Roman"/>
            <w:sz w:val="26"/>
            <w:szCs w:val="26"/>
            <w:lang w:eastAsia="uk-UA"/>
          </w:rPr>
          <w:t>Лозянський</w:t>
        </w:r>
        <w:proofErr w:type="spellEnd"/>
        <w:r w:rsidR="005C18E5">
          <w:rPr>
            <w:rFonts w:ascii="Antiqua" w:eastAsia="Times New Roman" w:hAnsi="Antiqua" w:cs="Times New Roman"/>
            <w:sz w:val="26"/>
            <w:szCs w:val="26"/>
            <w:lang w:eastAsia="uk-UA"/>
          </w:rPr>
          <w:t xml:space="preserve"> навчально-виховний </w:t>
        </w:r>
        <w:proofErr w:type="spellStart"/>
        <w:r w:rsidR="005C18E5">
          <w:rPr>
            <w:rFonts w:ascii="Antiqua" w:eastAsia="Times New Roman" w:hAnsi="Antiqua" w:cs="Times New Roman"/>
            <w:sz w:val="26"/>
            <w:szCs w:val="26"/>
            <w:lang w:eastAsia="uk-UA"/>
          </w:rPr>
          <w:t>комплекс</w:t>
        </w:r>
      </w:ins>
      <w:ins w:id="4" w:author="Admin" w:date="2017-09-07T08:07:00Z">
        <w:r w:rsidR="005C18E5">
          <w:rPr>
            <w:rFonts w:ascii="Antiqua" w:eastAsia="Times New Roman" w:hAnsi="Antiqua" w:cs="Times New Roman"/>
            <w:sz w:val="26"/>
            <w:szCs w:val="26"/>
            <w:lang w:eastAsia="uk-UA"/>
          </w:rPr>
          <w:t>.Загальноосвітній</w:t>
        </w:r>
        <w:proofErr w:type="spellEnd"/>
        <w:r w:rsidR="005C18E5">
          <w:rPr>
            <w:rFonts w:ascii="Antiqua" w:eastAsia="Times New Roman" w:hAnsi="Antiqua" w:cs="Times New Roman"/>
            <w:sz w:val="26"/>
            <w:szCs w:val="26"/>
            <w:lang w:eastAsia="uk-UA"/>
          </w:rPr>
          <w:t xml:space="preserve"> навчальний заклад </w:t>
        </w:r>
        <w:r w:rsidR="005C18E5">
          <w:rPr>
            <w:rFonts w:ascii="Antiqua" w:eastAsia="Times New Roman" w:hAnsi="Antiqua" w:cs="Times New Roman"/>
            <w:sz w:val="26"/>
            <w:szCs w:val="26"/>
            <w:lang w:val="en-US" w:eastAsia="uk-UA"/>
          </w:rPr>
          <w:t>I</w:t>
        </w:r>
        <w:r w:rsidR="005C18E5" w:rsidRPr="005C18E5">
          <w:rPr>
            <w:rFonts w:ascii="Antiqua" w:eastAsia="Times New Roman" w:hAnsi="Antiqua" w:cs="Times New Roman"/>
            <w:sz w:val="26"/>
            <w:szCs w:val="26"/>
            <w:lang w:val="ru-RU" w:eastAsia="uk-UA"/>
            <w:rPrChange w:id="5" w:author="Admin" w:date="2017-09-07T08:08:00Z">
              <w:rPr>
                <w:rFonts w:ascii="Antiqua" w:eastAsia="Times New Roman" w:hAnsi="Antiqua" w:cs="Times New Roman"/>
                <w:sz w:val="26"/>
                <w:szCs w:val="26"/>
                <w:lang w:val="en-US" w:eastAsia="uk-UA"/>
              </w:rPr>
            </w:rPrChange>
          </w:rPr>
          <w:t>-</w:t>
        </w:r>
        <w:r w:rsidR="005C18E5">
          <w:rPr>
            <w:rFonts w:ascii="Antiqua" w:eastAsia="Times New Roman" w:hAnsi="Antiqua" w:cs="Times New Roman"/>
            <w:sz w:val="26"/>
            <w:szCs w:val="26"/>
            <w:lang w:val="en-US" w:eastAsia="uk-UA"/>
          </w:rPr>
          <w:t>II</w:t>
        </w:r>
      </w:ins>
      <w:proofErr w:type="spellStart"/>
      <w:ins w:id="6" w:author="Admin" w:date="2017-09-07T08:08:00Z">
        <w:r w:rsidR="005C18E5">
          <w:rPr>
            <w:rFonts w:ascii="Antiqua" w:eastAsia="Times New Roman" w:hAnsi="Antiqua" w:cs="Times New Roman"/>
            <w:sz w:val="26"/>
            <w:szCs w:val="26"/>
            <w:lang w:eastAsia="uk-UA"/>
          </w:rPr>
          <w:t>ст.Дошкільний</w:t>
        </w:r>
        <w:proofErr w:type="spellEnd"/>
        <w:r w:rsidR="005C18E5">
          <w:rPr>
            <w:rFonts w:ascii="Antiqua" w:eastAsia="Times New Roman" w:hAnsi="Antiqua" w:cs="Times New Roman"/>
            <w:sz w:val="26"/>
            <w:szCs w:val="26"/>
            <w:lang w:eastAsia="uk-UA"/>
          </w:rPr>
          <w:t xml:space="preserve"> заклад</w:t>
        </w:r>
      </w:ins>
      <w:r w:rsidRPr="00AB6469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AB6469" w:rsidRDefault="00AB6469" w:rsidP="00AB6469">
      <w:pPr>
        <w:pStyle w:val="ac"/>
        <w:numPr>
          <w:ilvl w:val="0"/>
          <w:numId w:val="1"/>
        </w:numPr>
        <w:tabs>
          <w:tab w:val="left" w:pos="9072"/>
        </w:tabs>
        <w:spacing w:after="0" w:line="360" w:lineRule="auto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AB6469">
        <w:rPr>
          <w:rFonts w:ascii="Antiqua" w:eastAsia="Times New Roman" w:hAnsi="Antiqua" w:cs="Times New Roman"/>
          <w:sz w:val="26"/>
          <w:szCs w:val="26"/>
          <w:lang w:eastAsia="uk-UA"/>
        </w:rPr>
        <w:t xml:space="preserve">рік навчання </w:t>
      </w:r>
      <w:ins w:id="7" w:author="Admin" w:date="2017-09-07T08:09:00Z">
        <w:r w:rsidR="005C18E5">
          <w:rPr>
            <w:rFonts w:ascii="Antiqua" w:eastAsia="Times New Roman" w:hAnsi="Antiqua" w:cs="Times New Roman"/>
            <w:sz w:val="26"/>
            <w:szCs w:val="26"/>
            <w:lang w:eastAsia="uk-UA"/>
          </w:rPr>
          <w:t>5 клас</w:t>
        </w:r>
      </w:ins>
      <w:bookmarkStart w:id="8" w:name="_GoBack"/>
      <w:bookmarkEnd w:id="8"/>
      <w:r w:rsidRPr="00AB6469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3. Відомості про особливості розвитку учня (особливі освітні потреби, стан здоров’я, фізичний і мовленнєвий розвиток, когнітивну, емоційно-вольову сферу, навчальну діяльність)</w:t>
      </w: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1573"/>
        <w:gridCol w:w="1796"/>
        <w:gridCol w:w="3260"/>
        <w:gridCol w:w="3005"/>
      </w:tblGrid>
      <w:tr w:rsidR="00AB6469" w:rsidRPr="00B46212" w:rsidTr="00AB6469">
        <w:trPr>
          <w:trHeight w:val="20"/>
        </w:trPr>
        <w:tc>
          <w:tcPr>
            <w:tcW w:w="1573" w:type="dxa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AB6469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№ </w:t>
            </w:r>
            <w:r w:rsidRPr="00AB6469">
              <w:rPr>
                <w:rFonts w:ascii="Antiqua" w:eastAsia="Times New Roman" w:hAnsi="Antiqua" w:cs="Times New Roman" w:hint="eastAsia"/>
                <w:b/>
                <w:sz w:val="26"/>
                <w:szCs w:val="26"/>
                <w:lang w:eastAsia="uk-UA"/>
              </w:rPr>
              <w:t>з</w:t>
            </w:r>
            <w:r w:rsidRPr="00AB6469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/</w:t>
            </w:r>
            <w:r w:rsidRPr="00AB6469">
              <w:rPr>
                <w:rFonts w:ascii="Antiqua" w:eastAsia="Times New Roman" w:hAnsi="Antiqua" w:cs="Times New Roman" w:hint="eastAsia"/>
                <w:b/>
                <w:sz w:val="26"/>
                <w:szCs w:val="26"/>
                <w:lang w:eastAsia="uk-UA"/>
              </w:rPr>
              <w:t>п</w:t>
            </w:r>
          </w:p>
        </w:tc>
        <w:tc>
          <w:tcPr>
            <w:tcW w:w="1796" w:type="dxa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Дата</w:t>
            </w:r>
          </w:p>
        </w:tc>
        <w:tc>
          <w:tcPr>
            <w:tcW w:w="3260" w:type="dxa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Короткий зміст</w:t>
            </w:r>
          </w:p>
        </w:tc>
        <w:tc>
          <w:tcPr>
            <w:tcW w:w="0" w:type="auto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Джерело інформації</w:t>
            </w:r>
          </w:p>
        </w:tc>
      </w:tr>
      <w:tr w:rsidR="00AB6469" w:rsidRPr="00B46212" w:rsidTr="00AB6469">
        <w:trPr>
          <w:trHeight w:val="20"/>
        </w:trPr>
        <w:tc>
          <w:tcPr>
            <w:tcW w:w="1573" w:type="dxa"/>
          </w:tcPr>
          <w:p w:rsidR="00AB6469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796" w:type="dxa"/>
          </w:tcPr>
          <w:p w:rsidR="00AB6469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60" w:type="dxa"/>
          </w:tcPr>
          <w:p w:rsidR="00AB6469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AB6469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</w:tr>
    </w:tbl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4. Наявний рівень знань і вмінь учня</w:t>
      </w:r>
    </w:p>
    <w:tbl>
      <w:tblPr>
        <w:tblStyle w:val="af5"/>
        <w:tblW w:w="9287" w:type="dxa"/>
        <w:tblLook w:val="04A0" w:firstRow="1" w:lastRow="0" w:firstColumn="1" w:lastColumn="0" w:noHBand="0" w:noVBand="1"/>
      </w:tblPr>
      <w:tblGrid>
        <w:gridCol w:w="6594"/>
        <w:gridCol w:w="2693"/>
      </w:tblGrid>
      <w:tr w:rsidR="00AB6469" w:rsidRPr="00B46212" w:rsidTr="00AB6469">
        <w:tc>
          <w:tcPr>
            <w:tcW w:w="0" w:type="auto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 xml:space="preserve">Потенційні можливості </w:t>
            </w:r>
          </w:p>
        </w:tc>
        <w:tc>
          <w:tcPr>
            <w:tcW w:w="0" w:type="auto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Потреби</w:t>
            </w:r>
          </w:p>
        </w:tc>
      </w:tr>
      <w:tr w:rsidR="00AB6469" w:rsidRPr="00B46212" w:rsidTr="00AB6469">
        <w:tc>
          <w:tcPr>
            <w:tcW w:w="0" w:type="auto"/>
          </w:tcPr>
          <w:p w:rsidR="00AB6469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AB6469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</w:tr>
    </w:tbl>
    <w:p w:rsidR="00AB6469" w:rsidRPr="00B46212" w:rsidRDefault="00AB6469" w:rsidP="00AB6469">
      <w:pPr>
        <w:tabs>
          <w:tab w:val="left" w:pos="979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5. Додаткові освітні та соціальні потреби учня (додаткова підтримка асистента вчителя, супровід соціальним працівником, робота з вчителем- дефектологом, вчителем-логопедом тощо)</w:t>
      </w:r>
    </w:p>
    <w:p w:rsidR="00AB6469" w:rsidRPr="00B46212" w:rsidRDefault="00AB6469" w:rsidP="00AB6469">
      <w:pPr>
        <w:tabs>
          <w:tab w:val="left" w:pos="9072"/>
        </w:tabs>
        <w:spacing w:after="0" w:line="360" w:lineRule="auto"/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( Так (зазначити потреби) </w:t>
      </w:r>
      <w:r w:rsidRPr="00AB6469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AB6469">
      <w:pPr>
        <w:spacing w:after="0" w:line="360" w:lineRule="auto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( Ні </w:t>
      </w: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6. Психолого-педагогічна допомога, що надається під час проведення у позаурочний час корекційно-</w:t>
      </w:r>
      <w:proofErr w:type="spellStart"/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розвиткових</w:t>
      </w:r>
      <w:proofErr w:type="spellEnd"/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 занять </w:t>
      </w:r>
    </w:p>
    <w:p w:rsidR="00AB6469" w:rsidRPr="00B46212" w:rsidRDefault="00AB6469" w:rsidP="00AB6469">
      <w:pPr>
        <w:spacing w:after="0" w:line="360" w:lineRule="auto"/>
        <w:rPr>
          <w:rFonts w:ascii="Antiqua" w:eastAsia="Times New Roman" w:hAnsi="Antiqua" w:cs="Times New Roman"/>
          <w:sz w:val="26"/>
          <w:szCs w:val="26"/>
          <w:lang w:eastAsia="uk-UA"/>
        </w:rPr>
      </w:pPr>
    </w:p>
    <w:tbl>
      <w:tblPr>
        <w:tblStyle w:val="af5"/>
        <w:tblW w:w="9413" w:type="dxa"/>
        <w:tblLook w:val="04A0" w:firstRow="1" w:lastRow="0" w:firstColumn="1" w:lastColumn="0" w:noHBand="0" w:noVBand="1"/>
      </w:tblPr>
      <w:tblGrid>
        <w:gridCol w:w="1981"/>
        <w:gridCol w:w="1458"/>
        <w:gridCol w:w="2636"/>
        <w:gridCol w:w="1584"/>
        <w:gridCol w:w="1912"/>
      </w:tblGrid>
      <w:tr w:rsidR="00AB6469" w:rsidRPr="00B46212" w:rsidTr="0028488B">
        <w:trPr>
          <w:trHeight w:val="1267"/>
        </w:trPr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Найменування заняття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Фахівець, який проводить заняття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Місце проведення</w:t>
            </w:r>
            <w:r w:rsidRPr="00B46212">
              <w:rPr>
                <w:rFonts w:ascii="MS Mincho" w:eastAsia="MS Mincho" w:hAnsi="MS Mincho" w:cs="MS Mincho"/>
                <w:b/>
                <w:sz w:val="26"/>
                <w:szCs w:val="26"/>
                <w:lang w:eastAsia="uk-UA"/>
              </w:rPr>
              <w:t> </w:t>
            </w: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заняття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Дата проведення заняття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Періодичність</w:t>
            </w:r>
          </w:p>
        </w:tc>
      </w:tr>
      <w:tr w:rsidR="0028488B" w:rsidRPr="00B46212" w:rsidTr="0028488B">
        <w:trPr>
          <w:trHeight w:val="558"/>
        </w:trPr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</w:tr>
    </w:tbl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525267" w:rsidRDefault="00525267" w:rsidP="00AB6469">
      <w:pPr>
        <w:spacing w:after="0" w:line="360" w:lineRule="auto"/>
        <w:ind w:firstLine="567"/>
        <w:rPr>
          <w:ins w:id="9" w:author="цифра" w:date="2017-08-22T11:22:00Z"/>
          <w:rFonts w:ascii="Antiqua" w:eastAsia="Times New Roman" w:hAnsi="Antiqua" w:cs="Times New Roman"/>
          <w:sz w:val="26"/>
          <w:szCs w:val="26"/>
          <w:lang w:val="ru-RU"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7. Характеристика учня</w:t>
      </w:r>
    </w:p>
    <w:tbl>
      <w:tblPr>
        <w:tblStyle w:val="af5"/>
        <w:tblW w:w="9091" w:type="dxa"/>
        <w:tblLook w:val="04A0" w:firstRow="1" w:lastRow="0" w:firstColumn="1" w:lastColumn="0" w:noHBand="0" w:noVBand="1"/>
      </w:tblPr>
      <w:tblGrid>
        <w:gridCol w:w="1848"/>
        <w:gridCol w:w="2487"/>
        <w:gridCol w:w="1821"/>
        <w:gridCol w:w="2935"/>
      </w:tblGrid>
      <w:tr w:rsidR="00AB6469" w:rsidRPr="00B46212" w:rsidTr="0028488B">
        <w:trPr>
          <w:trHeight w:val="23"/>
        </w:trPr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Сфера розвитку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Стисла характеристика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Заплановані дії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Очікувані результати/уміння</w:t>
            </w:r>
          </w:p>
        </w:tc>
      </w:tr>
      <w:tr w:rsidR="00AB6469" w:rsidRPr="00B46212" w:rsidTr="0028488B">
        <w:trPr>
          <w:trHeight w:val="23"/>
        </w:trPr>
        <w:tc>
          <w:tcPr>
            <w:tcW w:w="0" w:type="auto"/>
            <w:hideMark/>
          </w:tcPr>
          <w:p w:rsidR="00B46212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  <w:t>Емоційно-вольова</w:t>
            </w:r>
          </w:p>
        </w:tc>
        <w:tc>
          <w:tcPr>
            <w:tcW w:w="0" w:type="auto"/>
            <w:hideMark/>
          </w:tcPr>
          <w:p w:rsidR="00B46212" w:rsidRPr="00B46212" w:rsidRDefault="003B084A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3B084A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3B084A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</w:tr>
      <w:tr w:rsidR="00AB6469" w:rsidRPr="00B46212" w:rsidTr="0028488B">
        <w:trPr>
          <w:trHeight w:val="23"/>
        </w:trPr>
        <w:tc>
          <w:tcPr>
            <w:tcW w:w="0" w:type="auto"/>
            <w:hideMark/>
          </w:tcPr>
          <w:p w:rsidR="00B46212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  <w:t>Фізична</w:t>
            </w:r>
          </w:p>
        </w:tc>
        <w:tc>
          <w:tcPr>
            <w:tcW w:w="0" w:type="auto"/>
            <w:hideMark/>
          </w:tcPr>
          <w:p w:rsidR="00B46212" w:rsidRPr="00B46212" w:rsidRDefault="003B084A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3B084A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3B084A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</w:tr>
      <w:tr w:rsidR="00AB6469" w:rsidRPr="00B46212" w:rsidTr="0028488B">
        <w:trPr>
          <w:trHeight w:val="23"/>
        </w:trPr>
        <w:tc>
          <w:tcPr>
            <w:tcW w:w="0" w:type="auto"/>
            <w:hideMark/>
          </w:tcPr>
          <w:p w:rsidR="00B46212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  <w:t>Когнітивна</w:t>
            </w:r>
          </w:p>
        </w:tc>
        <w:tc>
          <w:tcPr>
            <w:tcW w:w="0" w:type="auto"/>
            <w:hideMark/>
          </w:tcPr>
          <w:p w:rsidR="00B46212" w:rsidRPr="00B46212" w:rsidRDefault="003B084A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3B084A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3B084A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</w:tr>
      <w:tr w:rsidR="00AB6469" w:rsidRPr="00B46212" w:rsidTr="0028488B">
        <w:trPr>
          <w:trHeight w:val="23"/>
        </w:trPr>
        <w:tc>
          <w:tcPr>
            <w:tcW w:w="0" w:type="auto"/>
            <w:hideMark/>
          </w:tcPr>
          <w:p w:rsidR="00B46212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  <w:t>Мовленнєва</w:t>
            </w:r>
          </w:p>
        </w:tc>
        <w:tc>
          <w:tcPr>
            <w:tcW w:w="0" w:type="auto"/>
            <w:hideMark/>
          </w:tcPr>
          <w:p w:rsidR="00B46212" w:rsidRPr="00B46212" w:rsidRDefault="003B084A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3B084A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3B084A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</w:tr>
      <w:tr w:rsidR="00AB6469" w:rsidRPr="00B46212" w:rsidTr="0028488B">
        <w:trPr>
          <w:trHeight w:val="23"/>
        </w:trPr>
        <w:tc>
          <w:tcPr>
            <w:tcW w:w="0" w:type="auto"/>
            <w:hideMark/>
          </w:tcPr>
          <w:p w:rsidR="00B46212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  <w:t>Соціальна</w:t>
            </w:r>
          </w:p>
        </w:tc>
        <w:tc>
          <w:tcPr>
            <w:tcW w:w="0" w:type="auto"/>
            <w:hideMark/>
          </w:tcPr>
          <w:p w:rsidR="00B46212" w:rsidRPr="00B46212" w:rsidRDefault="003B084A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3B084A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3B084A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</w:tr>
    </w:tbl>
    <w:p w:rsidR="0028488B" w:rsidRDefault="0028488B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8. Навчальні предмети (у разі, коли потенційні можливості учня не дають змоги засвоїти навчальну програму, що призводить до необхідності розроблення адаптованої або модифікованої програми)</w:t>
      </w:r>
    </w:p>
    <w:tbl>
      <w:tblPr>
        <w:tblStyle w:val="af5"/>
        <w:tblW w:w="9091" w:type="dxa"/>
        <w:tblLook w:val="04A0" w:firstRow="1" w:lastRow="0" w:firstColumn="1" w:lastColumn="0" w:noHBand="0" w:noVBand="1"/>
      </w:tblPr>
      <w:tblGrid>
        <w:gridCol w:w="2644"/>
        <w:gridCol w:w="2844"/>
        <w:gridCol w:w="1634"/>
        <w:gridCol w:w="1969"/>
      </w:tblGrid>
      <w:tr w:rsidR="00AB6469" w:rsidRPr="00B46212" w:rsidTr="0028488B">
        <w:trPr>
          <w:trHeight w:val="23"/>
        </w:trPr>
        <w:tc>
          <w:tcPr>
            <w:tcW w:w="0" w:type="auto"/>
            <w:vMerge w:val="restart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Поряд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ковий</w:t>
            </w:r>
            <w:r w:rsidRPr="00B46212">
              <w:rPr>
                <w:rFonts w:ascii="MS Mincho" w:eastAsia="MS Mincho" w:hAnsi="MS Mincho" w:cs="MS Mincho"/>
                <w:b/>
                <w:sz w:val="26"/>
                <w:szCs w:val="26"/>
                <w:lang w:eastAsia="uk-UA"/>
              </w:rPr>
              <w:t> 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номе</w:t>
            </w: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Навчальний предмет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Програма</w:t>
            </w:r>
          </w:p>
        </w:tc>
      </w:tr>
      <w:tr w:rsidR="00AB6469" w:rsidRPr="00B46212" w:rsidTr="0028488B">
        <w:trPr>
          <w:trHeight w:val="912"/>
        </w:trPr>
        <w:tc>
          <w:tcPr>
            <w:tcW w:w="0" w:type="auto"/>
            <w:vMerge/>
            <w:hideMark/>
          </w:tcPr>
          <w:p w:rsidR="00AB6469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AB6469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адаптована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модифікована</w:t>
            </w:r>
          </w:p>
        </w:tc>
      </w:tr>
      <w:tr w:rsidR="0028488B" w:rsidRPr="00B46212" w:rsidTr="0028488B">
        <w:trPr>
          <w:trHeight w:val="603"/>
        </w:trPr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</w:tr>
    </w:tbl>
    <w:p w:rsidR="0028488B" w:rsidRDefault="0028488B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Звільнення від вивчення окремих навчальних предметів</w:t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( Так (зазначити предмет (предмети)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( Ні</w:t>
      </w:r>
    </w:p>
    <w:p w:rsidR="00156037" w:rsidRPr="00525267" w:rsidRDefault="00156037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val="ru-RU" w:eastAsia="uk-UA"/>
          <w:rPrChange w:id="10" w:author="цифра" w:date="2017-08-22T11:22:00Z">
            <w:rPr>
              <w:rFonts w:ascii="Antiqua" w:eastAsia="Times New Roman" w:hAnsi="Antiqua" w:cs="Times New Roman"/>
              <w:sz w:val="26"/>
              <w:szCs w:val="26"/>
              <w:lang w:val="en-US" w:eastAsia="uk-UA"/>
            </w:rPr>
          </w:rPrChange>
        </w:rPr>
      </w:pP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9. Адаптація (необхідне підкреслити)</w:t>
      </w:r>
    </w:p>
    <w:p w:rsidR="00AB6469" w:rsidRDefault="00AB6469" w:rsidP="0028488B">
      <w:pPr>
        <w:tabs>
          <w:tab w:val="left" w:pos="9072"/>
        </w:tabs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Пристосування середовища: доступність, інтенсивність освітлення, зменшення рівня шуму в класі, приміщення для усамітнення, інше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28488B" w:rsidRPr="00B46212" w:rsidRDefault="0028488B" w:rsidP="0028488B">
      <w:pPr>
        <w:tabs>
          <w:tab w:val="left" w:pos="9072"/>
        </w:tabs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</w:pPr>
      <w:r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Default="00AB6469" w:rsidP="0028488B">
      <w:pPr>
        <w:tabs>
          <w:tab w:val="left" w:pos="9072"/>
        </w:tabs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Психолого-педагогічна адаптація: збільшення часу на виконання завдань, чергування видів діяльності, виконання завдань за зразком, вид та частота релаксації, використання засобів концентрації уваги, інше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28488B" w:rsidRPr="00B46212" w:rsidRDefault="0028488B" w:rsidP="0028488B">
      <w:pPr>
        <w:tabs>
          <w:tab w:val="left" w:pos="9072"/>
        </w:tabs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Адаптація навчального матеріалу: адаптація навчальних посібників, наочних матеріалів, картки-підказки, використання друкованих текстів з різним розміром шрифтів, інше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lastRenderedPageBreak/>
        <w:t>Необхідне спеціальне обладнання</w:t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( Так (зазначити обладнання)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( Ні</w:t>
      </w: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10. Індивідуальний навчальний план</w:t>
      </w: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Індивідуальний навчальний план та індивідуальна навчальна програма розробляються відповідно до особливостей інтелектуального розвитку учня.</w:t>
      </w: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Індивідуальний навчальний план визначає перелік предметів та кількість годин для їх вивчення.</w:t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Навчальний предмет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tbl>
      <w:tblPr>
        <w:tblStyle w:val="af5"/>
        <w:tblW w:w="9448" w:type="dxa"/>
        <w:tblLook w:val="04A0" w:firstRow="1" w:lastRow="0" w:firstColumn="1" w:lastColumn="0" w:noHBand="0" w:noVBand="1"/>
      </w:tblPr>
      <w:tblGrid>
        <w:gridCol w:w="1456"/>
        <w:gridCol w:w="846"/>
        <w:gridCol w:w="2544"/>
        <w:gridCol w:w="4602"/>
      </w:tblGrid>
      <w:tr w:rsidR="00AB6469" w:rsidRPr="00B46212" w:rsidTr="0028488B">
        <w:trPr>
          <w:trHeight w:val="20"/>
        </w:trPr>
        <w:tc>
          <w:tcPr>
            <w:tcW w:w="0" w:type="auto"/>
            <w:vAlign w:val="center"/>
            <w:hideMark/>
          </w:tcPr>
          <w:p w:rsidR="00B46212" w:rsidRPr="00B46212" w:rsidRDefault="00AB6469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Цілі навчання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Зміст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Педагогічні технології, спрямовані на досягнення мети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 xml:space="preserve">Оцінювання знань, </w:t>
            </w:r>
            <w:r w:rsidRPr="00B46212">
              <w:rPr>
                <w:rFonts w:ascii="MS Mincho" w:eastAsia="MS Mincho" w:hAnsi="MS Mincho" w:cs="MS Mincho"/>
                <w:b/>
                <w:sz w:val="26"/>
                <w:szCs w:val="26"/>
                <w:lang w:eastAsia="uk-UA"/>
              </w:rPr>
              <w:t> 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які</w:t>
            </w:r>
            <w:r w:rsidR="0028488B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 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засвоївучень</w:t>
            </w:r>
            <w:r w:rsidRPr="00B46212">
              <w:rPr>
                <w:rFonts w:ascii="MS Mincho" w:eastAsia="MS Mincho" w:hAnsi="MS Mincho" w:cs="MS Mincho"/>
                <w:b/>
                <w:sz w:val="26"/>
                <w:szCs w:val="26"/>
                <w:lang w:eastAsia="uk-UA"/>
              </w:rPr>
              <w:t> 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</w:t>
            </w:r>
            <w:r w:rsidR="0028488B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 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рік</w:t>
            </w: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/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піврічч</w:t>
            </w: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я</w:t>
            </w:r>
          </w:p>
        </w:tc>
      </w:tr>
      <w:tr w:rsidR="0028488B" w:rsidRPr="00B46212" w:rsidTr="0028488B">
        <w:trPr>
          <w:trHeight w:val="20"/>
        </w:trPr>
        <w:tc>
          <w:tcPr>
            <w:tcW w:w="0" w:type="auto"/>
          </w:tcPr>
          <w:p w:rsidR="0028488B" w:rsidRPr="00B46212" w:rsidRDefault="0028488B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</w:tr>
    </w:tbl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11. Джерела інформації в процесі розроблення індивідуальної програми розвитку:</w:t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( висновок психолого-медико-педагогічної консультації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( попередня індивідуальна програма розвитку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( батьки/опікуни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( учень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( інші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28488B" w:rsidRDefault="0028488B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12. Члени групи з розроблення індивідуальної програми розвитку</w:t>
      </w:r>
    </w:p>
    <w:tbl>
      <w:tblPr>
        <w:tblStyle w:val="af5"/>
        <w:tblW w:w="9091" w:type="dxa"/>
        <w:tblLook w:val="04A0" w:firstRow="1" w:lastRow="0" w:firstColumn="1" w:lastColumn="0" w:noHBand="0" w:noVBand="1"/>
      </w:tblPr>
      <w:tblGrid>
        <w:gridCol w:w="4282"/>
        <w:gridCol w:w="3526"/>
        <w:gridCol w:w="1283"/>
      </w:tblGrid>
      <w:tr w:rsidR="00AB6469" w:rsidRPr="00B46212" w:rsidTr="0028488B">
        <w:trPr>
          <w:trHeight w:val="715"/>
        </w:trPr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Прізвище, ім’я,</w:t>
            </w:r>
            <w:r w:rsidRPr="00B46212">
              <w:rPr>
                <w:rFonts w:ascii="MS Mincho" w:eastAsia="MS Mincho" w:hAnsi="MS Mincho" w:cs="MS Mincho"/>
                <w:b/>
                <w:sz w:val="26"/>
                <w:szCs w:val="26"/>
                <w:lang w:eastAsia="uk-UA"/>
              </w:rPr>
              <w:t> 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побатьков</w:t>
            </w: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і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Найменування посади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Підпис</w:t>
            </w:r>
          </w:p>
        </w:tc>
      </w:tr>
      <w:tr w:rsidR="0028488B" w:rsidRPr="00B46212" w:rsidTr="00EE3A8B">
        <w:trPr>
          <w:trHeight w:val="410"/>
        </w:trPr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</w:tr>
    </w:tbl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13. Узгодження індивідуальної програми розвитку з: </w:t>
      </w: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1) батьками/законними представниками:</w:t>
      </w:r>
    </w:p>
    <w:p w:rsidR="00AB6469" w:rsidRDefault="00AB6469" w:rsidP="0028488B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прізвище, ім’я, по батькові батьків/законних представників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28488B" w:rsidRPr="00B46212" w:rsidRDefault="0028488B" w:rsidP="0028488B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28488B">
      <w:pPr>
        <w:tabs>
          <w:tab w:val="left" w:pos="3402"/>
          <w:tab w:val="left" w:pos="7371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підпис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дата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lastRenderedPageBreak/>
        <w:t>2) учнем у разі, коли йому виповнилося 16 і більше років</w:t>
      </w:r>
    </w:p>
    <w:p w:rsidR="0028488B" w:rsidRPr="00B46212" w:rsidRDefault="0028488B" w:rsidP="0028488B">
      <w:pPr>
        <w:tabs>
          <w:tab w:val="left" w:pos="3402"/>
          <w:tab w:val="left" w:pos="7371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підпис </w:t>
      </w:r>
      <w:r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дата </w:t>
      </w:r>
      <w:r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14. План консультування батьків/законних представників у процесі розроблення/виконання індивідуальної програми розвитку</w:t>
      </w:r>
    </w:p>
    <w:tbl>
      <w:tblPr>
        <w:tblStyle w:val="af5"/>
        <w:tblW w:w="9091" w:type="dxa"/>
        <w:tblLook w:val="04A0" w:firstRow="1" w:lastRow="0" w:firstColumn="1" w:lastColumn="0" w:noHBand="0" w:noVBand="1"/>
      </w:tblPr>
      <w:tblGrid>
        <w:gridCol w:w="1699"/>
        <w:gridCol w:w="1811"/>
        <w:gridCol w:w="5581"/>
      </w:tblGrid>
      <w:tr w:rsidR="00AB6469" w:rsidRPr="00B46212" w:rsidTr="0028488B">
        <w:trPr>
          <w:trHeight w:val="454"/>
        </w:trPr>
        <w:tc>
          <w:tcPr>
            <w:tcW w:w="0" w:type="auto"/>
            <w:vAlign w:val="center"/>
            <w:hideMark/>
          </w:tcPr>
          <w:p w:rsidR="00B46212" w:rsidRPr="00B46212" w:rsidRDefault="00AB6469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Мета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Відповідальні особи</w:t>
            </w:r>
          </w:p>
        </w:tc>
      </w:tr>
      <w:tr w:rsidR="0028488B" w:rsidRPr="00B46212" w:rsidTr="0028488B">
        <w:trPr>
          <w:trHeight w:val="454"/>
        </w:trPr>
        <w:tc>
          <w:tcPr>
            <w:tcW w:w="0" w:type="auto"/>
          </w:tcPr>
          <w:p w:rsidR="0028488B" w:rsidRPr="00B46212" w:rsidRDefault="0028488B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</w:tr>
    </w:tbl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15. Моніторинг стану розвитку учня та його навчальних досягнень </w:t>
      </w:r>
    </w:p>
    <w:tbl>
      <w:tblPr>
        <w:tblStyle w:val="af5"/>
        <w:tblW w:w="9322" w:type="dxa"/>
        <w:tblLook w:val="04A0" w:firstRow="1" w:lastRow="0" w:firstColumn="1" w:lastColumn="0" w:noHBand="0" w:noVBand="1"/>
      </w:tblPr>
      <w:tblGrid>
        <w:gridCol w:w="1594"/>
        <w:gridCol w:w="1939"/>
        <w:gridCol w:w="1986"/>
        <w:gridCol w:w="1933"/>
        <w:gridCol w:w="1870"/>
      </w:tblGrid>
      <w:tr w:rsidR="00AB6469" w:rsidRPr="00B46212" w:rsidTr="00EE3A8B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Сфери розвитку/ навчальні предмети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Строк проведення моніторингу</w:t>
            </w:r>
          </w:p>
        </w:tc>
      </w:tr>
      <w:tr w:rsidR="00AB6469" w:rsidRPr="00B46212" w:rsidTr="00EE3A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B6469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протягом першого півріччя навчального року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після закінчення першого півріччя навчального року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протягом другого півріччя навчального року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після закінчення навчального року</w:t>
            </w:r>
          </w:p>
        </w:tc>
      </w:tr>
      <w:tr w:rsidR="00EE3A8B" w:rsidRPr="00B46212" w:rsidTr="00EE3A8B">
        <w:trPr>
          <w:trHeight w:val="20"/>
        </w:trPr>
        <w:tc>
          <w:tcPr>
            <w:tcW w:w="0" w:type="auto"/>
            <w:vAlign w:val="center"/>
          </w:tcPr>
          <w:p w:rsidR="00EE3A8B" w:rsidRPr="00B46212" w:rsidRDefault="00EE3A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E3A8B" w:rsidRPr="00B46212" w:rsidRDefault="00EE3A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E3A8B" w:rsidRPr="00B46212" w:rsidRDefault="00EE3A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E3A8B" w:rsidRPr="00B46212" w:rsidRDefault="00EE3A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E3A8B" w:rsidRPr="00B46212" w:rsidRDefault="00EE3A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</w:p>
        </w:tc>
      </w:tr>
    </w:tbl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tbl>
      <w:tblPr>
        <w:tblW w:w="9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1980"/>
        <w:gridCol w:w="2630"/>
      </w:tblGrid>
      <w:tr w:rsidR="00AB6469" w:rsidRPr="00B46212" w:rsidTr="00D825D5">
        <w:tc>
          <w:tcPr>
            <w:tcW w:w="0" w:type="auto"/>
            <w:hideMark/>
          </w:tcPr>
          <w:p w:rsidR="00AB6469" w:rsidRPr="00B46212" w:rsidRDefault="00AB6469" w:rsidP="00AB6469">
            <w:pPr>
              <w:spacing w:after="0" w:line="36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  <w:t>__________________________</w:t>
            </w:r>
          </w:p>
          <w:p w:rsidR="00B46212" w:rsidRPr="00B46212" w:rsidRDefault="00AB6469" w:rsidP="00AB6469">
            <w:pPr>
              <w:spacing w:after="0" w:line="36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0"/>
                <w:szCs w:val="20"/>
                <w:lang w:eastAsia="uk-UA"/>
              </w:rPr>
              <w:t>(найменування посади директора загальноосвітнього навчального закладу)</w:t>
            </w:r>
          </w:p>
        </w:tc>
        <w:tc>
          <w:tcPr>
            <w:tcW w:w="0" w:type="auto"/>
            <w:hideMark/>
          </w:tcPr>
          <w:p w:rsidR="00AB6469" w:rsidRPr="00B46212" w:rsidRDefault="00AB6469" w:rsidP="00AB6469">
            <w:pPr>
              <w:spacing w:after="0" w:line="36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  <w:t>_______________</w:t>
            </w:r>
          </w:p>
          <w:p w:rsidR="00B46212" w:rsidRPr="00B46212" w:rsidRDefault="00AB6469" w:rsidP="00AB6469">
            <w:pPr>
              <w:spacing w:after="0" w:line="36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0" w:type="auto"/>
            <w:hideMark/>
          </w:tcPr>
          <w:p w:rsidR="00AB6469" w:rsidRPr="00B46212" w:rsidRDefault="00AB6469" w:rsidP="00AB6469">
            <w:pPr>
              <w:spacing w:after="0" w:line="36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  <w:t>____________________</w:t>
            </w:r>
          </w:p>
          <w:p w:rsidR="00B46212" w:rsidRPr="00B46212" w:rsidRDefault="00AB6469" w:rsidP="00AB6469">
            <w:pPr>
              <w:spacing w:after="0" w:line="36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0"/>
                <w:szCs w:val="20"/>
                <w:lang w:eastAsia="uk-UA"/>
              </w:rPr>
              <w:t>(ініціали, прізвище)</w:t>
            </w:r>
          </w:p>
        </w:tc>
      </w:tr>
    </w:tbl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____ ____________ 20___ р.</w:t>
      </w:r>
    </w:p>
    <w:p w:rsidR="00B03D71" w:rsidRDefault="003B084A" w:rsidP="00AB6469">
      <w:pPr>
        <w:spacing w:line="360" w:lineRule="auto"/>
      </w:pPr>
    </w:p>
    <w:sectPr w:rsidR="00B03D71" w:rsidSect="0043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F13B2"/>
    <w:multiLevelType w:val="hybridMultilevel"/>
    <w:tmpl w:val="2D9C2E3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B6469"/>
    <w:rsid w:val="0007442E"/>
    <w:rsid w:val="00156037"/>
    <w:rsid w:val="0028488B"/>
    <w:rsid w:val="00431707"/>
    <w:rsid w:val="00525267"/>
    <w:rsid w:val="005947E4"/>
    <w:rsid w:val="005C18E5"/>
    <w:rsid w:val="006B1E11"/>
    <w:rsid w:val="00715064"/>
    <w:rsid w:val="00AB6469"/>
    <w:rsid w:val="00D72123"/>
    <w:rsid w:val="00EE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142C"/>
  <w15:docId w15:val="{9CC56906-A66C-4EDA-BA8E-9C5DB9B6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46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947E4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7E4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7E4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7E4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7E4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7E4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7E4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7E4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7E4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47E4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5947E4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5947E4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5947E4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5947E4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5947E4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5947E4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5947E4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947E4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47E4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47E4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Заголовок Знак"/>
    <w:link w:val="a4"/>
    <w:uiPriority w:val="10"/>
    <w:rsid w:val="005947E4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47E4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5947E4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5947E4"/>
    <w:rPr>
      <w:b w:val="0"/>
      <w:bCs/>
      <w:i/>
      <w:color w:val="303030"/>
    </w:rPr>
  </w:style>
  <w:style w:type="character" w:styleId="a9">
    <w:name w:val="Emphasis"/>
    <w:uiPriority w:val="20"/>
    <w:qFormat/>
    <w:rsid w:val="005947E4"/>
    <w:rPr>
      <w:b/>
      <w:i/>
      <w:iCs/>
    </w:rPr>
  </w:style>
  <w:style w:type="paragraph" w:styleId="aa">
    <w:name w:val="No Spacing"/>
    <w:link w:val="ab"/>
    <w:uiPriority w:val="1"/>
    <w:qFormat/>
    <w:rsid w:val="005947E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947E4"/>
  </w:style>
  <w:style w:type="paragraph" w:styleId="ac">
    <w:name w:val="List Paragraph"/>
    <w:basedOn w:val="a"/>
    <w:uiPriority w:val="34"/>
    <w:qFormat/>
    <w:rsid w:val="005947E4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5947E4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5947E4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47E4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5947E4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5947E4"/>
    <w:rPr>
      <w:i/>
      <w:iCs/>
      <w:color w:val="000000"/>
    </w:rPr>
  </w:style>
  <w:style w:type="character" w:styleId="af0">
    <w:name w:val="Intense Emphasis"/>
    <w:uiPriority w:val="21"/>
    <w:qFormat/>
    <w:rsid w:val="005947E4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5947E4"/>
    <w:rPr>
      <w:smallCaps/>
      <w:color w:val="000000"/>
      <w:u w:val="single"/>
    </w:rPr>
  </w:style>
  <w:style w:type="character" w:styleId="af2">
    <w:name w:val="Intense Reference"/>
    <w:uiPriority w:val="32"/>
    <w:qFormat/>
    <w:rsid w:val="005947E4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5947E4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947E4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AB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6B1E11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5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5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Плахотнюк</dc:creator>
  <cp:lastModifiedBy>Admin</cp:lastModifiedBy>
  <cp:revision>6</cp:revision>
  <dcterms:created xsi:type="dcterms:W3CDTF">2017-08-11T07:05:00Z</dcterms:created>
  <dcterms:modified xsi:type="dcterms:W3CDTF">2017-09-07T05:13:00Z</dcterms:modified>
</cp:coreProperties>
</file>